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00" w:lineRule="exact"/>
        <w:ind w:left="0" w:right="0"/>
        <w:jc w:val="center"/>
        <w:rPr>
          <w:ins w:id="0" w:author="P" w:date="2017-06-06T11:13:00Z"/>
          <w:rFonts w:ascii="仿宋" w:hAnsi="仿宋" w:eastAsia="仿宋" w:cs="仿宋"/>
          <w:b/>
          <w:bCs w:val="0"/>
          <w:color w:val="000000"/>
          <w:sz w:val="32"/>
          <w:szCs w:val="32"/>
          <w:lang w:val="en-US"/>
        </w:rPr>
      </w:pPr>
      <w:r>
        <w:rPr>
          <w:rFonts w:ascii="方正小标宋简体" w:hAnsi="仿宋" w:eastAsia="方正小标宋简体" w:cs="宋体"/>
          <w:color w:val="000000"/>
          <w:kern w:val="0"/>
          <w:sz w:val="36"/>
          <w:szCs w:val="36"/>
          <w:lang w:val="en-US" w:eastAsia="zh-CN" w:bidi="ar"/>
        </w:rPr>
        <w:t>北京政法职业学院学生职业技能竞赛管理与奖励办法 （试行）</w:t>
      </w:r>
    </w:p>
    <w:p>
      <w:pPr>
        <w:keepNext w:val="0"/>
        <w:keepLines w:val="0"/>
        <w:widowControl/>
        <w:suppressLineNumbers w:val="0"/>
        <w:spacing w:before="0" w:beforeAutospacing="0" w:after="0" w:afterAutospacing="0" w:line="500" w:lineRule="exact"/>
        <w:ind w:left="0" w:right="0"/>
        <w:jc w:val="center"/>
        <w:rPr>
          <w:rFonts w:hint="default" w:ascii="仿宋" w:hAnsi="仿宋" w:eastAsia="仿宋" w:cs="宋体"/>
          <w:b/>
          <w:bCs w:val="0"/>
          <w:color w:val="000000"/>
          <w:kern w:val="0"/>
          <w:sz w:val="32"/>
          <w:szCs w:val="32"/>
          <w:lang w:val="en-US" w:eastAsia="zh-CN" w:bidi="ar"/>
        </w:rPr>
      </w:pPr>
      <w:bookmarkStart w:id="0" w:name="_GoBack"/>
      <w:bookmarkEnd w:id="0"/>
    </w:p>
    <w:p>
      <w:pPr>
        <w:keepNext w:val="0"/>
        <w:keepLines w:val="0"/>
        <w:widowControl/>
        <w:suppressLineNumbers w:val="0"/>
        <w:spacing w:before="0" w:beforeAutospacing="0" w:after="0" w:afterAutospacing="0" w:line="500" w:lineRule="exact"/>
        <w:ind w:left="0" w:right="0"/>
        <w:jc w:val="center"/>
        <w:rPr>
          <w:rFonts w:hint="default" w:ascii="仿宋" w:hAnsi="仿宋" w:eastAsia="仿宋" w:cs="宋体"/>
          <w:b/>
          <w:bCs w:val="0"/>
          <w:color w:val="000000"/>
          <w:kern w:val="0"/>
          <w:sz w:val="32"/>
          <w:szCs w:val="32"/>
          <w:lang w:val="en-US"/>
        </w:rPr>
      </w:pPr>
      <w:r>
        <w:rPr>
          <w:rFonts w:hint="default" w:ascii="仿宋" w:hAnsi="仿宋" w:eastAsia="仿宋" w:cs="宋体"/>
          <w:b/>
          <w:bCs w:val="0"/>
          <w:color w:val="000000"/>
          <w:kern w:val="0"/>
          <w:sz w:val="32"/>
          <w:szCs w:val="32"/>
          <w:lang w:val="en-US" w:eastAsia="zh-CN" w:bidi="ar"/>
        </w:rPr>
        <w:t>第一章  总则</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第一条 为加强学生职业技能培养，鼓励学生积极参加各类职业技能竞赛，落实以赛促学、以赛促教、以赛促建，规范职业技能竞赛的组织管理工作，制订本办法。</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第二条 职业技能竞赛是指以提高学生专业实践能力及职业基本能力为目标，设置比赛奖项并颁发获奖证书的竞赛活动。学生职业技能竞赛分为以下类别：</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（一）国家级竞赛：指教育部组织的全国范围的大学生职业技能竞赛。</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（二）省级竞赛：指北京市教育委员会组织的全市范围的大学生职业技能竞赛。</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（三）行业性竞赛：指全国高职高专教育相关专业教学指导委员会、国家相关部委组织的全国性、区域性职业技能竞赛，以及相关行业协会、全国性学术团体组织的有影响的全国性、区域性职业技能竞赛。</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（四）院级竞赛：指由学院组织的全院范围的职业技能竞赛，每个竞赛项目的参赛人数不得少于50人。</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职业技能竞赛的类型和级别，原则上以竞赛主办单位文件或颁发的证书为依据,具体由教务处核定或认定。</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b/>
          <w:color w:val="000000"/>
          <w:kern w:val="0"/>
          <w:sz w:val="32"/>
          <w:szCs w:val="32"/>
          <w:lang w:val="en-US"/>
        </w:rPr>
      </w:pPr>
      <w:r>
        <w:rPr>
          <w:rFonts w:hint="default" w:ascii="仿宋" w:hAnsi="仿宋" w:eastAsia="仿宋" w:cs="宋体"/>
          <w:color w:val="000000"/>
          <w:kern w:val="0"/>
          <w:sz w:val="32"/>
          <w:szCs w:val="32"/>
          <w:lang w:val="en-US" w:eastAsia="zh-CN" w:bidi="ar"/>
        </w:rPr>
        <w:t>第三条 开展学生职业技能竞赛活动，应坚持</w:t>
      </w:r>
      <w:r>
        <w:rPr>
          <w:rFonts w:hint="eastAsia" w:ascii="宋体" w:hAnsi="宋体" w:eastAsia="宋体" w:cs="宋体"/>
          <w:color w:val="660099"/>
          <w:kern w:val="0"/>
          <w:sz w:val="18"/>
          <w:szCs w:val="18"/>
          <w:u w:val="none"/>
          <w:lang w:val="en-US" w:eastAsia="zh-CN" w:bidi="ar"/>
        </w:rPr>
        <w:fldChar w:fldCharType="begin"/>
      </w:r>
      <w:r>
        <w:rPr>
          <w:rFonts w:hint="eastAsia" w:ascii="宋体" w:hAnsi="宋体" w:eastAsia="宋体" w:cs="宋体"/>
          <w:color w:val="660099"/>
          <w:kern w:val="0"/>
          <w:sz w:val="18"/>
          <w:szCs w:val="18"/>
          <w:u w:val="none"/>
          <w:lang w:val="en-US" w:eastAsia="zh-CN" w:bidi="ar"/>
        </w:rPr>
        <w:instrText xml:space="preserve"> HYPERLINK "http://baike.so.com/doc/6966623-7189278.html" \t "http://portal.bcpl.cn/KingoWeb/info/_blank" </w:instrText>
      </w:r>
      <w:r>
        <w:rPr>
          <w:rFonts w:hint="eastAsia" w:ascii="宋体" w:hAnsi="宋体" w:eastAsia="宋体" w:cs="宋体"/>
          <w:color w:val="660099"/>
          <w:kern w:val="0"/>
          <w:sz w:val="18"/>
          <w:szCs w:val="18"/>
          <w:u w:val="none"/>
          <w:lang w:val="en-US" w:eastAsia="zh-CN" w:bidi="ar"/>
        </w:rPr>
        <w:fldChar w:fldCharType="separate"/>
      </w:r>
      <w:r>
        <w:rPr>
          <w:rStyle w:val="3"/>
          <w:rFonts w:hint="eastAsia" w:ascii="宋体" w:hAnsi="宋体" w:eastAsia="宋体" w:cs="宋体"/>
          <w:color w:val="auto"/>
          <w:kern w:val="0"/>
          <w:sz w:val="18"/>
          <w:szCs w:val="18"/>
          <w:u w:val="none"/>
          <w:lang w:val="en-US"/>
        </w:rPr>
        <w:t>公开</w:t>
      </w:r>
      <w:r>
        <w:rPr>
          <w:rFonts w:hint="eastAsia" w:ascii="宋体" w:hAnsi="宋体" w:eastAsia="宋体" w:cs="宋体"/>
          <w:color w:val="660099"/>
          <w:kern w:val="0"/>
          <w:sz w:val="18"/>
          <w:szCs w:val="18"/>
          <w:u w:val="none"/>
          <w:lang w:val="en-US" w:eastAsia="zh-CN" w:bidi="ar"/>
        </w:rPr>
        <w:fldChar w:fldCharType="end"/>
      </w:r>
      <w:r>
        <w:rPr>
          <w:rFonts w:hint="default" w:ascii="仿宋" w:hAnsi="仿宋" w:eastAsia="仿宋" w:cs="宋体"/>
          <w:color w:val="000000"/>
          <w:kern w:val="0"/>
          <w:sz w:val="32"/>
          <w:szCs w:val="32"/>
          <w:lang w:val="en-US" w:eastAsia="zh-CN" w:bidi="ar"/>
        </w:rPr>
        <w:t>、公平、公正的原则，严格执行国家有关法律、法规和学院有关制度规定。</w:t>
      </w:r>
    </w:p>
    <w:p>
      <w:pPr>
        <w:keepNext w:val="0"/>
        <w:keepLines w:val="0"/>
        <w:widowControl/>
        <w:suppressLineNumbers w:val="0"/>
        <w:spacing w:before="0" w:beforeAutospacing="0" w:after="0" w:afterAutospacing="0" w:line="500" w:lineRule="exact"/>
        <w:ind w:left="0" w:right="0"/>
        <w:jc w:val="center"/>
        <w:rPr>
          <w:rFonts w:hint="default" w:ascii="仿宋" w:hAnsi="仿宋" w:eastAsia="仿宋" w:cs="宋体"/>
          <w:b/>
          <w:bCs w:val="0"/>
          <w:color w:val="000000"/>
          <w:kern w:val="0"/>
          <w:sz w:val="32"/>
          <w:szCs w:val="32"/>
          <w:lang w:val="en-US"/>
        </w:rPr>
      </w:pPr>
      <w:r>
        <w:rPr>
          <w:rFonts w:hint="default" w:ascii="仿宋" w:hAnsi="仿宋" w:eastAsia="仿宋" w:cs="宋体"/>
          <w:b/>
          <w:bCs w:val="0"/>
          <w:color w:val="000000"/>
          <w:kern w:val="0"/>
          <w:sz w:val="32"/>
          <w:szCs w:val="32"/>
          <w:lang w:val="en-US" w:eastAsia="zh-CN" w:bidi="ar"/>
        </w:rPr>
        <w:t>第二章  组织管理</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第四条 教务处负责全院学生职业技能竞赛活动的统筹协调、组织指导和审核工作，教学系部负责学生职业技能竞赛活动的具体实施工作。</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第五条 组织学生参加各类职业技能竞赛，所在系部应提前填写《北京政法职业学院学生职业技能竞赛项目申请表》（见附件1），报教务处审核，经分管院领导批准后实施。</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第六条 各级各类职业技能竞赛均需按竞赛项目成立相应的竞赛工作（指导）小组，负责制定竞赛或参赛方案（计划）、规程和相关技术文件，做好赛项条件、培训、宣传报道、安全、参赛、总结等组织管理工作。</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（一）指导教师。竞赛项目获得学院审批之后，在教务处统筹协调下，参赛系部按竞赛要求组建竞赛工作（指导）小组，确定竞赛指导教师。指导教师原则上是对参赛项目具有实践经验的专业任课教师。</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培训计划。竞赛工作（指导）小组负责撰写培训计划，具体内容包括确定培训内容、时间、师资、场地，构建培训环境（竞赛所需的设备、仪器）。对于常年开设的国家级、省级技能竞赛项目，可结合实际将竞赛内容有机融入计划内课程教学中进行讲授训练。竞赛项目强化训练时间原则上应利用课余时间安排培训。对于省级及以上竞赛，若时间紧迫，竞赛工作（指导）小组可报教务处批准后适当利用正常上课时间，赛后安排补课。</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（三）参赛队员和带队教师。国家级或省级竞赛正式参赛队或队员由竞赛工作（指导）小组通过院级竞赛或赛前选拔确定，并报教务处备案。带队教师一般由指导教师兼任，原则上不超过2 人。</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四）资源统筹。竞赛所需的设备、仪器、服装、道具以及展板画册等由各工作（指导）小组提出预算和清单，经教务处审核、分管院领导同意后按相关规定购置或调配。参赛师生旅差费按学院有关财务管理规定报销。</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（五） 院级职业技能竞赛项目设计应符合以下基本要求：</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1.竞赛项目应有明确的实施方案、组织规则、考核内容、评价标准及其他相关说明。</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2.竞赛项目是某一专业课程理论知识和实践技能的结合体。</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3.竞赛内容是行业企业实际生产（工作）过程中的真实工作或是真实工作的模拟化和模型化再现。</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4.竞赛项目要具有一定的难度，最好有明确具体的竞赛成果可供展示。</w:t>
      </w:r>
    </w:p>
    <w:p>
      <w:pPr>
        <w:keepNext w:val="0"/>
        <w:keepLines w:val="0"/>
        <w:widowControl/>
        <w:suppressLineNumbers w:val="0"/>
        <w:spacing w:before="0" w:beforeAutospacing="0" w:after="0" w:afterAutospacing="0" w:line="500" w:lineRule="exact"/>
        <w:ind w:left="0" w:right="0" w:firstLine="640" w:firstLineChars="20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第七条 学院宣传部、教务处、学生处、团委、各系部要充分重视对竞赛活动进行宣传报道，为竞赛营造良好氛围并积极扩大社会影响。</w:t>
      </w:r>
    </w:p>
    <w:p>
      <w:pPr>
        <w:keepNext w:val="0"/>
        <w:keepLines w:val="0"/>
        <w:widowControl/>
        <w:suppressLineNumbers w:val="0"/>
        <w:spacing w:before="0" w:beforeAutospacing="0" w:after="0" w:afterAutospacing="0" w:line="500" w:lineRule="exact"/>
        <w:ind w:left="0" w:right="0" w:firstLine="627" w:firstLineChars="196"/>
        <w:jc w:val="left"/>
        <w:rPr>
          <w:rFonts w:hint="default" w:ascii="仿宋" w:hAnsi="仿宋" w:eastAsia="仿宋" w:cs="宋体"/>
          <w:b/>
          <w:bCs w:val="0"/>
          <w:color w:val="000000"/>
          <w:kern w:val="0"/>
          <w:sz w:val="32"/>
          <w:szCs w:val="32"/>
          <w:lang w:val="en-US"/>
        </w:rPr>
      </w:pPr>
      <w:r>
        <w:rPr>
          <w:rFonts w:hint="default" w:ascii="仿宋" w:hAnsi="仿宋" w:eastAsia="仿宋" w:cs="宋体"/>
          <w:color w:val="000000"/>
          <w:kern w:val="0"/>
          <w:sz w:val="32"/>
          <w:szCs w:val="32"/>
          <w:lang w:val="en-US" w:eastAsia="zh-CN" w:bidi="ar"/>
        </w:rPr>
        <w:t>第八条 竞赛指导教师的工作量核算按照学院教师教学工作量核算办法执行。聘请兼职教师或行业企业人员参与竞赛指导和培训工作的工作量和报酬，按照学院兼职教师管理办法执行。</w:t>
      </w:r>
    </w:p>
    <w:p>
      <w:pPr>
        <w:keepNext w:val="0"/>
        <w:keepLines w:val="0"/>
        <w:widowControl/>
        <w:suppressLineNumbers w:val="0"/>
        <w:spacing w:before="0" w:beforeAutospacing="0" w:after="0" w:afterAutospacing="0" w:line="500" w:lineRule="exact"/>
        <w:ind w:left="0" w:right="0" w:firstLine="643"/>
        <w:jc w:val="center"/>
        <w:rPr>
          <w:rFonts w:hint="default" w:ascii="仿宋" w:hAnsi="仿宋" w:eastAsia="仿宋" w:cs="宋体"/>
          <w:b/>
          <w:bCs w:val="0"/>
          <w:color w:val="000000"/>
          <w:kern w:val="0"/>
          <w:sz w:val="32"/>
          <w:szCs w:val="32"/>
          <w:lang w:val="en-US"/>
        </w:rPr>
      </w:pPr>
      <w:r>
        <w:rPr>
          <w:rFonts w:hint="default" w:ascii="仿宋" w:hAnsi="仿宋" w:eastAsia="仿宋" w:cs="宋体"/>
          <w:b/>
          <w:bCs w:val="0"/>
          <w:color w:val="000000"/>
          <w:kern w:val="0"/>
          <w:sz w:val="32"/>
          <w:szCs w:val="32"/>
          <w:lang w:val="en-US" w:eastAsia="zh-CN" w:bidi="ar"/>
        </w:rPr>
        <w:t>第三章 竞赛奖励</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第九条 奖励范围</w:t>
      </w:r>
    </w:p>
    <w:p>
      <w:pPr>
        <w:keepNext w:val="0"/>
        <w:keepLines w:val="0"/>
        <w:widowControl/>
        <w:suppressLineNumbers w:val="0"/>
        <w:spacing w:before="0" w:beforeAutospacing="0" w:after="0" w:afterAutospacing="0" w:line="500" w:lineRule="exact"/>
        <w:ind w:left="0" w:right="0" w:firstLine="470" w:firstLineChars="14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（一）本办法的奖励范围仅适用于第二条所列举的各级各类学生职业技能大赛获奖学生和指导教师，学院重点支持由教育部和北京市教委举办的省级以上的竞赛项目。</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（二）未经学院审批自行参与的竞赛项目，一律不予奖励。</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（三）院级技能竞赛，每个竞赛项目学生参赛人数在100至200人，原则上设置一等奖1名、二等奖2名、三等奖3名；参赛人数在50至100人，原则上设置一等奖、二等奖、三等奖各1名。</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第十条 申报审核</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（一）各级各类学生职业技能竞赛工作量计算和奖金发放标准，均按照该赛项最终获得的最高奖进行申报和认定，不重复计算和奖励。</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学生职业技能竞赛的获奖团队，所在系部应向教务处提交《北京政法职业学院学生职业技能竞赛获奖学生奖金发放审批表》（见附件2）、《北京政法职业学院学生职业技能竞赛指导教师奖金发放审批表》（见附件3），并提供有关竞赛文件、竞赛获奖证书原件、奖杯或奖品的实物送教务处核实、备案。</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第十一条 奖励标准</w:t>
      </w:r>
    </w:p>
    <w:p>
      <w:pPr>
        <w:keepNext w:val="0"/>
        <w:keepLines w:val="0"/>
        <w:widowControl/>
        <w:suppressLineNumbers w:val="0"/>
        <w:spacing w:before="0" w:beforeAutospacing="0" w:after="0" w:afterAutospacing="0" w:line="500" w:lineRule="exact"/>
        <w:ind w:left="0" w:right="0" w:firstLine="470" w:firstLineChars="14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（一）获奖学生奖励标准（单位：项/元/人）</w:t>
      </w:r>
    </w:p>
    <w:tbl>
      <w:tblPr>
        <w:tblStyle w:val="4"/>
        <w:tblW w:w="10700"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82"/>
        <w:gridCol w:w="1080"/>
        <w:gridCol w:w="1081"/>
        <w:gridCol w:w="1080"/>
        <w:gridCol w:w="1080"/>
        <w:gridCol w:w="1080"/>
        <w:gridCol w:w="1080"/>
        <w:gridCol w:w="1080"/>
        <w:gridCol w:w="880"/>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62" w:hRule="atLeast"/>
          <w:jc w:val="center"/>
        </w:trPr>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获奖等级</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4000</w:t>
            </w: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3500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3000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2500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2000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1500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1000</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800</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国家级</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（教育部主办）</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一等奖</w:t>
            </w: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二等奖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三等奖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8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北京市级</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（市教委主办）</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一等奖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二等奖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三等奖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8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行业性竞赛</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（全国性）</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一等奖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二等奖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三等奖</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8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行业性竞赛</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（区域性）</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一等奖</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二等奖</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三等奖</w:t>
            </w:r>
          </w:p>
        </w:tc>
        <w:tc>
          <w:tcPr>
            <w:tcW w:w="8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校内院级</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一等奖</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二等奖</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28"/>
                <w:szCs w:val="28"/>
                <w:lang w:val="en-US"/>
              </w:rPr>
            </w:pPr>
            <w:r>
              <w:rPr>
                <w:rFonts w:hint="default" w:ascii="仿宋" w:hAnsi="仿宋" w:eastAsia="仿宋" w:cs="宋体"/>
                <w:color w:val="000000"/>
                <w:kern w:val="0"/>
                <w:sz w:val="28"/>
                <w:szCs w:val="28"/>
                <w:lang w:val="en-US" w:eastAsia="zh-CN" w:bidi="ar"/>
              </w:rPr>
              <w:t>三等奖</w:t>
            </w:r>
          </w:p>
        </w:tc>
      </w:tr>
    </w:tbl>
    <w:p>
      <w:pPr>
        <w:keepNext w:val="0"/>
        <w:keepLines w:val="0"/>
        <w:widowControl/>
        <w:suppressLineNumbers w:val="0"/>
        <w:spacing w:before="0" w:beforeAutospacing="0" w:after="0" w:afterAutospacing="0" w:line="500" w:lineRule="exact"/>
        <w:ind w:left="0" w:right="0" w:firstLine="470" w:firstLineChars="14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（二）指导教师奖励标准（单位：项/元/人）</w:t>
      </w:r>
    </w:p>
    <w:tbl>
      <w:tblPr>
        <w:tblStyle w:val="4"/>
        <w:tblW w:w="10677"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454"/>
        <w:gridCol w:w="1512"/>
        <w:gridCol w:w="1343"/>
        <w:gridCol w:w="1343"/>
        <w:gridCol w:w="1343"/>
        <w:gridCol w:w="1343"/>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0" w:hRule="atLeast"/>
          <w:jc w:val="center"/>
        </w:trPr>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获奖等级</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1500</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1000</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800</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600</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500</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国家级</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（教育部主办）</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北京市级</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（市教委主办）</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行业性竞赛</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（全国性）</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三等奖</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行业性竞赛</w:t>
            </w:r>
          </w:p>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（区域性）</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一等奖</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二等奖</w:t>
            </w:r>
          </w:p>
        </w:tc>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三等奖</w:t>
            </w:r>
          </w:p>
        </w:tc>
      </w:tr>
    </w:tbl>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（三）学科性竞赛，奖励标准参照同类同级团体赛项标准的50%计算。对于在职业技能竞赛中获得特等奖、国际奖的赛项，奖励标准参照同类同级标准上浮20%。</w:t>
      </w:r>
    </w:p>
    <w:p>
      <w:pPr>
        <w:keepNext w:val="0"/>
        <w:keepLines w:val="0"/>
        <w:widowControl/>
        <w:suppressLineNumbers w:val="0"/>
        <w:spacing w:before="0" w:beforeAutospacing="0" w:after="0" w:afterAutospacing="0" w:line="500" w:lineRule="exact"/>
        <w:ind w:left="0" w:right="0" w:firstLine="643"/>
        <w:jc w:val="center"/>
        <w:rPr>
          <w:rFonts w:hint="default" w:ascii="仿宋" w:hAnsi="仿宋" w:eastAsia="仿宋" w:cs="宋体"/>
          <w:b/>
          <w:bCs w:val="0"/>
          <w:color w:val="000000"/>
          <w:kern w:val="0"/>
          <w:sz w:val="32"/>
          <w:szCs w:val="32"/>
          <w:lang w:val="en-US"/>
        </w:rPr>
      </w:pPr>
      <w:r>
        <w:rPr>
          <w:rFonts w:hint="default" w:ascii="仿宋" w:hAnsi="仿宋" w:eastAsia="仿宋" w:cs="宋体"/>
          <w:b/>
          <w:bCs w:val="0"/>
          <w:color w:val="000000"/>
          <w:kern w:val="0"/>
          <w:sz w:val="32"/>
          <w:szCs w:val="32"/>
          <w:lang w:val="en-US" w:eastAsia="zh-CN" w:bidi="ar"/>
        </w:rPr>
        <w:t>第四章 附则</w:t>
      </w:r>
    </w:p>
    <w:p>
      <w:pPr>
        <w:keepNext w:val="0"/>
        <w:keepLines w:val="0"/>
        <w:widowControl/>
        <w:suppressLineNumbers w:val="0"/>
        <w:spacing w:before="0" w:beforeAutospacing="0" w:after="0" w:afterAutospacing="0" w:line="500" w:lineRule="exact"/>
        <w:ind w:left="0" w:right="0" w:firstLine="630" w:firstLineChars="197"/>
        <w:jc w:val="left"/>
        <w:rPr>
          <w:rFonts w:hint="default" w:ascii="仿宋" w:hAnsi="仿宋" w:eastAsia="仿宋" w:cs="宋体"/>
          <w:color w:val="000000"/>
          <w:kern w:val="0"/>
          <w:sz w:val="32"/>
          <w:szCs w:val="32"/>
          <w:lang w:val="en-US"/>
        </w:rPr>
      </w:pPr>
      <w:r>
        <w:rPr>
          <w:rFonts w:hint="default" w:ascii="仿宋" w:hAnsi="仿宋" w:eastAsia="仿宋" w:cs="宋体"/>
          <w:color w:val="000000"/>
          <w:kern w:val="0"/>
          <w:sz w:val="32"/>
          <w:szCs w:val="32"/>
          <w:lang w:val="en-US" w:eastAsia="zh-CN" w:bidi="ar"/>
        </w:rPr>
        <w:t>第十二条 本办法由教务处负责解释。</w:t>
      </w:r>
    </w:p>
    <w:p>
      <w:r>
        <w:rPr>
          <w:rFonts w:hint="default" w:ascii="仿宋" w:hAnsi="仿宋" w:eastAsia="仿宋" w:cs="宋体"/>
          <w:color w:val="000000"/>
          <w:kern w:val="0"/>
          <w:sz w:val="32"/>
          <w:szCs w:val="32"/>
          <w:lang w:val="en-US" w:eastAsia="zh-CN" w:bidi="ar"/>
        </w:rPr>
        <w:t>第十三条 本办法自发布之日起施行。原《北京政法职业学院关于开展大学生职业技能竞赛的实施办法（试行）（京政院发〔2011〕22号）》同时废止。</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A5002"/>
    <w:rsid w:val="666A50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rFonts w:hint="eastAsia" w:ascii="宋体" w:hAnsi="宋体" w:eastAsia="宋体" w:cs="宋体"/>
      <w:color w:val="003399"/>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2017-11-28T06:09:00Z</dcterms:created>
  <dc:creator>Administrator</dc:creator>
  <cp:lastModifiedBy>Administrator</cp:lastModifiedBy>
  <dcterms:modified xsi:type="dcterms:W3CDTF">2017-11-28T06:10:32Z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